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BEA" w:rsidRPr="00FB7C8D" w:rsidRDefault="00FB7C8D">
      <w:pPr>
        <w:jc w:val="right"/>
        <w:rPr>
          <w:b/>
          <w:lang w:val="ru-RU"/>
        </w:rPr>
      </w:pPr>
      <w:r w:rsidRPr="00FB7C8D">
        <w:rPr>
          <w:b/>
          <w:lang w:val="ru-RU"/>
        </w:rPr>
        <w:t xml:space="preserve">Приложение </w:t>
      </w:r>
      <w:r w:rsidR="00782DEA">
        <w:rPr>
          <w:b/>
          <w:lang w:val="ru-RU"/>
        </w:rPr>
        <w:t>3</w:t>
      </w:r>
      <w:bookmarkStart w:id="0" w:name="_GoBack"/>
      <w:bookmarkEnd w:id="0"/>
    </w:p>
    <w:p w:rsidR="00E64BEA" w:rsidRPr="00FB7C8D" w:rsidRDefault="00E64BEA">
      <w:pPr>
        <w:jc w:val="right"/>
        <w:rPr>
          <w:b/>
          <w:lang w:val="ru-RU"/>
        </w:rPr>
      </w:pPr>
    </w:p>
    <w:p w:rsidR="00E64BEA" w:rsidRPr="00FB7C8D" w:rsidRDefault="00FB7C8D">
      <w:pPr>
        <w:spacing w:line="192" w:lineRule="auto"/>
        <w:jc w:val="center"/>
        <w:rPr>
          <w:b/>
          <w:lang w:val="ru-RU"/>
        </w:rPr>
      </w:pPr>
      <w:r w:rsidRPr="00FB7C8D">
        <w:rPr>
          <w:b/>
          <w:lang w:val="ru-RU"/>
        </w:rPr>
        <w:t xml:space="preserve">ЗАЯВКА НА УЧАСТИЕ В АУКЦИОНЕ </w:t>
      </w:r>
    </w:p>
    <w:p w:rsidR="00E64BEA" w:rsidRPr="00FB7C8D" w:rsidRDefault="00FB7C8D">
      <w:pPr>
        <w:spacing w:line="192" w:lineRule="auto"/>
        <w:jc w:val="center"/>
        <w:rPr>
          <w:b/>
          <w:lang w:val="ru-RU"/>
        </w:rPr>
      </w:pPr>
      <w:r w:rsidRPr="00FB7C8D">
        <w:rPr>
          <w:b/>
          <w:lang w:val="ru-RU"/>
        </w:rPr>
        <w:t>В ЭЛЕКТРОННОЙ ФОРМЕ</w:t>
      </w:r>
    </w:p>
    <w:p w:rsidR="00E64BEA" w:rsidRPr="00FB7C8D" w:rsidRDefault="00FB7C8D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FB7C8D">
        <w:rPr>
          <w:b/>
          <w:lang w:val="ru-RU"/>
        </w:rPr>
        <w:t xml:space="preserve">по продаже Имущества (лота) </w:t>
      </w:r>
    </w:p>
    <w:p w:rsidR="00E64BEA" w:rsidRPr="00FB7C8D" w:rsidRDefault="00E64BEA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E64BEA" w:rsidRPr="00FB7C8D" w:rsidRDefault="00FB7C8D">
      <w:pPr>
        <w:spacing w:line="204" w:lineRule="auto"/>
        <w:jc w:val="right"/>
        <w:rPr>
          <w:sz w:val="21"/>
          <w:szCs w:val="21"/>
          <w:lang w:val="ru-RU"/>
        </w:rPr>
      </w:pPr>
      <w:bookmarkStart w:id="1" w:name="30j0zll" w:colFirst="0" w:colLast="0"/>
      <w:bookmarkStart w:id="2" w:name="gjdgxs" w:colFirst="0" w:colLast="0"/>
      <w:bookmarkEnd w:id="1"/>
      <w:bookmarkEnd w:id="2"/>
      <w:r w:rsidRPr="00FB7C8D">
        <w:rPr>
          <w:sz w:val="20"/>
          <w:lang w:val="ru-RU"/>
        </w:rPr>
        <w:t>_____________________________________________________________________________________________</w:t>
      </w:r>
    </w:p>
    <w:p w:rsidR="00E64BEA" w:rsidRPr="00FB7C8D" w:rsidRDefault="00FB7C8D">
      <w:pPr>
        <w:spacing w:line="192" w:lineRule="auto"/>
        <w:jc w:val="center"/>
        <w:rPr>
          <w:sz w:val="18"/>
          <w:szCs w:val="18"/>
          <w:lang w:val="ru-RU"/>
        </w:rPr>
      </w:pPr>
      <w:r w:rsidRPr="00FB7C8D">
        <w:rPr>
          <w:sz w:val="21"/>
          <w:szCs w:val="21"/>
          <w:lang w:val="ru-RU"/>
        </w:rPr>
        <w:t xml:space="preserve"> </w:t>
      </w:r>
      <w:r w:rsidRPr="00FB7C8D">
        <w:rPr>
          <w:sz w:val="18"/>
          <w:szCs w:val="18"/>
          <w:lang w:val="ru-RU"/>
        </w:rPr>
        <w:t xml:space="preserve">(наименование </w:t>
      </w:r>
      <w:ins w:id="3" w:author="Заботин Максим Владимирович" w:date="2019-11-27T19:11:00Z">
        <w:r w:rsidRPr="00FB7C8D">
          <w:rPr>
            <w:sz w:val="18"/>
            <w:szCs w:val="18"/>
            <w:lang w:val="ru-RU"/>
          </w:rPr>
          <w:t>Оператора электронной площадки</w:t>
        </w:r>
      </w:ins>
      <w:r w:rsidRPr="00FB7C8D">
        <w:rPr>
          <w:sz w:val="18"/>
          <w:szCs w:val="18"/>
          <w:lang w:val="ru-RU"/>
        </w:rPr>
        <w:t>)</w:t>
      </w:r>
    </w:p>
    <w:p w:rsidR="00E64BEA" w:rsidRPr="00FB7C8D" w:rsidRDefault="00FB7C8D">
      <w:pPr>
        <w:spacing w:line="204" w:lineRule="auto"/>
        <w:rPr>
          <w:b/>
          <w:sz w:val="18"/>
          <w:szCs w:val="18"/>
          <w:lang w:val="ru-RU"/>
        </w:rPr>
      </w:pPr>
      <w:r w:rsidRPr="00FB7C8D">
        <w:rPr>
          <w:b/>
          <w:sz w:val="22"/>
          <w:szCs w:val="22"/>
          <w:lang w:val="ru-RU"/>
        </w:rPr>
        <w:t>Претендент</w:t>
      </w:r>
      <w:r w:rsidRPr="00FB7C8D">
        <w:rPr>
          <w:sz w:val="22"/>
          <w:szCs w:val="22"/>
          <w:lang w:val="ru-RU"/>
        </w:rPr>
        <w:t xml:space="preserve"> </w:t>
      </w:r>
      <w:r w:rsidRPr="00FB7C8D">
        <w:rPr>
          <w:sz w:val="16"/>
          <w:szCs w:val="16"/>
          <w:lang w:val="ru-RU"/>
        </w:rPr>
        <w:t>________________________________________________________________________________________________________________</w:t>
      </w:r>
    </w:p>
    <w:p w:rsidR="00E64BEA" w:rsidRPr="00FB7C8D" w:rsidRDefault="00FB7C8D">
      <w:pPr>
        <w:spacing w:line="204" w:lineRule="auto"/>
        <w:jc w:val="center"/>
        <w:rPr>
          <w:sz w:val="18"/>
          <w:szCs w:val="18"/>
          <w:lang w:val="ru-RU"/>
        </w:rPr>
      </w:pPr>
      <w:r w:rsidRPr="00FB7C8D">
        <w:rPr>
          <w:sz w:val="18"/>
          <w:szCs w:val="18"/>
          <w:lang w:val="ru-RU"/>
        </w:rPr>
        <w:t xml:space="preserve"> (Ф.И.О. для физического лица или ИП, наименование для юридического лица с указанием организационно-правовой формы)</w:t>
      </w:r>
    </w:p>
    <w:p w:rsidR="00E64BEA" w:rsidRPr="00FB7C8D" w:rsidRDefault="00E64BEA">
      <w:pPr>
        <w:spacing w:line="204" w:lineRule="auto"/>
        <w:jc w:val="center"/>
        <w:rPr>
          <w:sz w:val="18"/>
          <w:szCs w:val="18"/>
          <w:lang w:val="ru-RU"/>
        </w:rPr>
      </w:pPr>
    </w:p>
    <w:p w:rsidR="00E64BEA" w:rsidRPr="00FB7C8D" w:rsidRDefault="00FB7C8D">
      <w:pPr>
        <w:spacing w:line="204" w:lineRule="auto"/>
        <w:jc w:val="center"/>
        <w:rPr>
          <w:sz w:val="22"/>
          <w:szCs w:val="22"/>
          <w:lang w:val="ru-RU"/>
        </w:rPr>
      </w:pPr>
      <w:r w:rsidRPr="00FB7C8D">
        <w:rPr>
          <w:b/>
          <w:sz w:val="22"/>
          <w:szCs w:val="22"/>
          <w:lang w:val="ru-RU"/>
        </w:rPr>
        <w:t>в лице</w:t>
      </w:r>
      <w:r w:rsidRPr="00FB7C8D">
        <w:rPr>
          <w:sz w:val="22"/>
          <w:szCs w:val="22"/>
          <w:lang w:val="ru-RU"/>
        </w:rPr>
        <w:t xml:space="preserve"> </w:t>
      </w:r>
    </w:p>
    <w:p w:rsidR="00E64BEA" w:rsidRPr="00FB7C8D" w:rsidRDefault="00E64BEA">
      <w:pPr>
        <w:spacing w:line="204" w:lineRule="auto"/>
        <w:jc w:val="center"/>
        <w:rPr>
          <w:sz w:val="22"/>
          <w:szCs w:val="22"/>
          <w:lang w:val="ru-RU"/>
        </w:rPr>
      </w:pPr>
    </w:p>
    <w:p w:rsidR="00E64BEA" w:rsidRPr="00FB7C8D" w:rsidRDefault="00FB7C8D">
      <w:pPr>
        <w:spacing w:line="204" w:lineRule="auto"/>
        <w:jc w:val="center"/>
        <w:rPr>
          <w:sz w:val="20"/>
          <w:lang w:val="ru-RU"/>
        </w:rPr>
      </w:pPr>
      <w:r w:rsidRPr="00FB7C8D">
        <w:rPr>
          <w:sz w:val="22"/>
          <w:szCs w:val="22"/>
          <w:lang w:val="ru-RU"/>
        </w:rPr>
        <w:t>_____________________________________________________________________________________</w:t>
      </w:r>
      <w:r w:rsidRPr="00FB7C8D">
        <w:rPr>
          <w:sz w:val="20"/>
          <w:lang w:val="ru-RU"/>
        </w:rPr>
        <w:t>(ФИО)</w:t>
      </w:r>
    </w:p>
    <w:p w:rsidR="00E64BEA" w:rsidRPr="00FB7C8D" w:rsidRDefault="00E64BEA">
      <w:pPr>
        <w:spacing w:line="204" w:lineRule="auto"/>
        <w:jc w:val="center"/>
        <w:rPr>
          <w:sz w:val="20"/>
          <w:lang w:val="ru-RU"/>
        </w:rPr>
      </w:pPr>
    </w:p>
    <w:p w:rsidR="00E64BEA" w:rsidRPr="00FB7C8D" w:rsidRDefault="00FB7C8D">
      <w:pPr>
        <w:spacing w:line="204" w:lineRule="auto"/>
        <w:rPr>
          <w:b/>
          <w:sz w:val="20"/>
          <w:lang w:val="ru-RU"/>
        </w:rPr>
      </w:pPr>
      <w:proofErr w:type="gramStart"/>
      <w:r w:rsidRPr="00FB7C8D">
        <w:rPr>
          <w:b/>
          <w:sz w:val="22"/>
          <w:szCs w:val="22"/>
          <w:lang w:val="ru-RU"/>
        </w:rPr>
        <w:t>действующий</w:t>
      </w:r>
      <w:proofErr w:type="gramEnd"/>
      <w:r w:rsidRPr="00FB7C8D">
        <w:rPr>
          <w:b/>
          <w:sz w:val="22"/>
          <w:szCs w:val="22"/>
          <w:lang w:val="ru-RU"/>
        </w:rPr>
        <w:t xml:space="preserve"> на основании</w:t>
      </w:r>
      <w:r>
        <w:rPr>
          <w:b/>
          <w:sz w:val="22"/>
          <w:szCs w:val="22"/>
          <w:vertAlign w:val="superscript"/>
        </w:rPr>
        <w:footnoteReference w:id="1"/>
      </w:r>
      <w:r w:rsidRPr="00FB7C8D">
        <w:rPr>
          <w:sz w:val="16"/>
          <w:szCs w:val="16"/>
          <w:lang w:val="ru-RU"/>
        </w:rPr>
        <w:t xml:space="preserve">________________________________________________________________________________   </w:t>
      </w:r>
    </w:p>
    <w:p w:rsidR="00E64BEA" w:rsidRPr="006A6D42" w:rsidRDefault="00FB7C8D">
      <w:pPr>
        <w:rPr>
          <w:b/>
          <w:lang w:val="ru-RU"/>
        </w:rPr>
      </w:pPr>
      <w:r w:rsidRPr="00FB7C8D">
        <w:rPr>
          <w:sz w:val="20"/>
          <w:lang w:val="ru-RU"/>
        </w:rPr>
        <w:t xml:space="preserve">                                                                                      </w:t>
      </w:r>
      <w:r w:rsidRPr="006A6D42">
        <w:rPr>
          <w:sz w:val="20"/>
          <w:lang w:val="ru-RU"/>
        </w:rPr>
        <w:t>(</w:t>
      </w:r>
      <w:r w:rsidRPr="006A6D42">
        <w:rPr>
          <w:sz w:val="18"/>
          <w:szCs w:val="18"/>
          <w:lang w:val="ru-RU"/>
        </w:rPr>
        <w:t>Устав, Положение и т.д</w:t>
      </w:r>
      <w:r w:rsidRPr="006A6D42">
        <w:rPr>
          <w:sz w:val="20"/>
          <w:lang w:val="ru-RU"/>
        </w:rPr>
        <w:t>.)</w:t>
      </w:r>
    </w:p>
    <w:tbl>
      <w:tblPr>
        <w:tblStyle w:val="af6"/>
        <w:tblW w:w="10107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64BEA">
        <w:trPr>
          <w:trHeight w:val="1120"/>
        </w:trPr>
        <w:tc>
          <w:tcPr>
            <w:tcW w:w="10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64BEA" w:rsidRPr="00FB7C8D" w:rsidRDefault="00FB7C8D">
            <w:pPr>
              <w:rPr>
                <w:sz w:val="20"/>
                <w:lang w:val="ru-RU"/>
              </w:rPr>
            </w:pPr>
            <w:r w:rsidRPr="00FB7C8D">
              <w:rPr>
                <w:b/>
                <w:lang w:val="ru-RU"/>
              </w:rPr>
              <w:t>(</w:t>
            </w:r>
            <w:r w:rsidRPr="00FB7C8D">
              <w:rPr>
                <w:b/>
                <w:sz w:val="20"/>
                <w:lang w:val="ru-RU"/>
              </w:rPr>
              <w:t>заполняется</w:t>
            </w:r>
            <w:r w:rsidRPr="00FB7C8D">
              <w:rPr>
                <w:sz w:val="20"/>
                <w:lang w:val="ru-RU"/>
              </w:rPr>
              <w:t xml:space="preserve"> </w:t>
            </w:r>
            <w:r w:rsidRPr="00FB7C8D">
              <w:rPr>
                <w:b/>
                <w:sz w:val="20"/>
                <w:lang w:val="ru-RU"/>
              </w:rPr>
              <w:t>физическим лицо, индивидуальным предпринимателем)</w:t>
            </w:r>
          </w:p>
          <w:p w:rsidR="00E64BEA" w:rsidRPr="00095A40" w:rsidRDefault="00FB7C8D">
            <w:pPr>
              <w:spacing w:line="192" w:lineRule="auto"/>
              <w:rPr>
                <w:sz w:val="20"/>
                <w:lang w:val="ru-RU"/>
              </w:rPr>
            </w:pPr>
            <w:r w:rsidRPr="00095A40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095A40">
              <w:rPr>
                <w:sz w:val="20"/>
                <w:lang w:val="ru-RU"/>
              </w:rPr>
              <w:t>г</w:t>
            </w:r>
            <w:proofErr w:type="gramEnd"/>
            <w:r w:rsidRPr="00095A40">
              <w:rPr>
                <w:sz w:val="20"/>
                <w:lang w:val="ru-RU"/>
              </w:rPr>
              <w:t>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 xml:space="preserve">кем </w:t>
            </w:r>
            <w:proofErr w:type="gramStart"/>
            <w:r w:rsidRPr="00FB7C8D">
              <w:rPr>
                <w:sz w:val="20"/>
                <w:lang w:val="ru-RU"/>
              </w:rPr>
              <w:t>выдан</w:t>
            </w:r>
            <w:proofErr w:type="gramEnd"/>
            <w:r w:rsidRPr="00FB7C8D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E64BEA" w:rsidRDefault="00FB7C8D">
            <w:pPr>
              <w:spacing w:line="192" w:lineRule="auto"/>
              <w:rPr>
                <w:sz w:val="20"/>
              </w:rPr>
            </w:pPr>
            <w:r w:rsidRPr="00FB7C8D">
              <w:rPr>
                <w:sz w:val="20"/>
                <w:lang w:val="ru-RU"/>
              </w:rPr>
              <w:t xml:space="preserve">Дата регистрации в качестве индивидуального предпринимателя: «…....» </w:t>
            </w:r>
            <w:r>
              <w:rPr>
                <w:sz w:val="20"/>
              </w:rPr>
              <w:t>……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………………………………….</w:t>
            </w:r>
          </w:p>
          <w:p w:rsidR="00E64BEA" w:rsidRDefault="00FB7C8D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ОГРН </w:t>
            </w:r>
            <w:proofErr w:type="spellStart"/>
            <w:r>
              <w:rPr>
                <w:sz w:val="20"/>
              </w:rPr>
              <w:t>индивидуального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предпринимателя</w:t>
            </w:r>
            <w:proofErr w:type="spellEnd"/>
            <w:r>
              <w:rPr>
                <w:sz w:val="20"/>
              </w:rPr>
              <w:t xml:space="preserve"> №………………………………………………………………………………</w:t>
            </w:r>
          </w:p>
        </w:tc>
      </w:tr>
      <w:tr w:rsidR="00E64BEA">
        <w:trPr>
          <w:trHeight w:val="1020"/>
        </w:trPr>
        <w:tc>
          <w:tcPr>
            <w:tcW w:w="10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ИНН №_</w:t>
            </w:r>
          </w:p>
          <w:p w:rsidR="00E64BEA" w:rsidRDefault="00FB7C8D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ОГРН №___________________</w:t>
            </w:r>
          </w:p>
        </w:tc>
      </w:tr>
      <w:tr w:rsidR="00E64BEA">
        <w:trPr>
          <w:trHeight w:val="1160"/>
        </w:trPr>
        <w:tc>
          <w:tcPr>
            <w:tcW w:w="10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4BEA" w:rsidRPr="00FB7C8D" w:rsidRDefault="00E64BEA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E64BEA" w:rsidRPr="00FB7C8D" w:rsidRDefault="00FB7C8D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FB7C8D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</w:rPr>
              <w:footnoteReference w:id="2"/>
            </w:r>
            <w:r w:rsidRPr="00FB7C8D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E64BEA" w:rsidRPr="00FB7C8D" w:rsidRDefault="00FB7C8D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FB7C8D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095A40">
              <w:rPr>
                <w:sz w:val="20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FB7C8D">
              <w:rPr>
                <w:sz w:val="20"/>
                <w:lang w:val="ru-RU"/>
              </w:rPr>
              <w:t>…….…… .…....</w:t>
            </w:r>
            <w:proofErr w:type="gramStart"/>
            <w:r w:rsidRPr="00FB7C8D">
              <w:rPr>
                <w:sz w:val="20"/>
                <w:lang w:val="ru-RU"/>
              </w:rPr>
              <w:t>г</w:t>
            </w:r>
            <w:proofErr w:type="gramEnd"/>
            <w:r w:rsidRPr="00FB7C8D">
              <w:rPr>
                <w:sz w:val="20"/>
                <w:lang w:val="ru-RU"/>
              </w:rPr>
              <w:t>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кем выдан</w:t>
            </w:r>
            <w:proofErr w:type="gramStart"/>
            <w:r w:rsidRPr="00FB7C8D">
              <w:rPr>
                <w:sz w:val="20"/>
                <w:lang w:val="ru-RU"/>
              </w:rPr>
              <w:t xml:space="preserve"> .</w:t>
            </w:r>
            <w:proofErr w:type="gramEnd"/>
            <w:r w:rsidRPr="00FB7C8D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E64BEA" w:rsidRPr="00FB7C8D" w:rsidRDefault="00FB7C8D">
            <w:pPr>
              <w:spacing w:line="192" w:lineRule="auto"/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E64BEA" w:rsidRDefault="00FB7C8D">
            <w:pPr>
              <w:spacing w:line="192" w:lineRule="auto"/>
            </w:pPr>
            <w:proofErr w:type="spellStart"/>
            <w:r>
              <w:rPr>
                <w:sz w:val="20"/>
              </w:rPr>
              <w:t>Контактный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 ……..………………………………………………………………………………………………….</w:t>
            </w:r>
          </w:p>
        </w:tc>
      </w:tr>
    </w:tbl>
    <w:p w:rsidR="00E64BEA" w:rsidRDefault="00FB7C8D">
      <w:pPr>
        <w:spacing w:before="1" w:after="1"/>
        <w:ind w:left="1" w:right="1" w:hanging="1"/>
        <w:jc w:val="both"/>
      </w:pPr>
      <w:r>
        <w:tab/>
      </w:r>
    </w:p>
    <w:p w:rsidR="00E64BEA" w:rsidRPr="00FB7C8D" w:rsidRDefault="00FB7C8D">
      <w:pPr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FB7C8D">
        <w:rPr>
          <w:b/>
          <w:sz w:val="22"/>
          <w:szCs w:val="22"/>
          <w:lang w:val="ru-RU"/>
        </w:rPr>
        <w:t>принял решение об участии в аукционе по продаже Имущества (лота):</w:t>
      </w:r>
    </w:p>
    <w:p w:rsidR="00E64BEA" w:rsidRPr="00FB7C8D" w:rsidRDefault="00E64BEA">
      <w:pPr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Style w:val="af7"/>
        <w:tblW w:w="10107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64BEA">
        <w:trPr>
          <w:trHeight w:val="380"/>
        </w:trPr>
        <w:tc>
          <w:tcPr>
            <w:tcW w:w="10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4BEA" w:rsidRPr="00095A40" w:rsidRDefault="00FB7C8D">
            <w:pPr>
              <w:rPr>
                <w:sz w:val="20"/>
                <w:lang w:val="ru-RU"/>
              </w:rPr>
            </w:pPr>
            <w:r w:rsidRPr="00095A40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E64BEA" w:rsidRPr="00FB7C8D" w:rsidRDefault="00FB7C8D">
            <w:pPr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Наименование Имущества (лота)</w:t>
            </w:r>
            <w:r w:rsidRPr="00FB7C8D">
              <w:rPr>
                <w:sz w:val="19"/>
                <w:szCs w:val="19"/>
                <w:lang w:val="ru-RU"/>
              </w:rPr>
              <w:t xml:space="preserve"> укциона</w:t>
            </w:r>
            <w:proofErr w:type="gramStart"/>
            <w:r w:rsidRPr="00FB7C8D">
              <w:rPr>
                <w:sz w:val="20"/>
                <w:lang w:val="ru-RU"/>
              </w:rPr>
              <w:t>..............................................................................................................................</w:t>
            </w:r>
            <w:r w:rsidRPr="00FB7C8D">
              <w:rPr>
                <w:lang w:val="ru-RU"/>
              </w:rPr>
              <w:t xml:space="preserve"> </w:t>
            </w:r>
            <w:r w:rsidRPr="00FB7C8D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64BEA" w:rsidRPr="00FB7C8D" w:rsidRDefault="00FB7C8D">
            <w:pPr>
              <w:rPr>
                <w:sz w:val="20"/>
                <w:lang w:val="ru-RU"/>
              </w:rPr>
            </w:pPr>
            <w:r w:rsidRPr="00FB7C8D">
              <w:rPr>
                <w:sz w:val="20"/>
                <w:lang w:val="ru-RU"/>
              </w:rPr>
              <w:t>Адрес (местонахождение) Имущества (лота)</w:t>
            </w:r>
            <w:r w:rsidRPr="00FB7C8D">
              <w:rPr>
                <w:sz w:val="19"/>
                <w:szCs w:val="19"/>
                <w:lang w:val="ru-RU"/>
              </w:rPr>
              <w:t xml:space="preserve"> аукциона </w:t>
            </w:r>
            <w:r w:rsidRPr="00FB7C8D">
              <w:rPr>
                <w:sz w:val="20"/>
                <w:lang w:val="ru-RU"/>
              </w:rPr>
              <w:t>…………………………………………...………………………</w:t>
            </w:r>
          </w:p>
          <w:p w:rsidR="00E64BEA" w:rsidRDefault="00FB7C8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:rsidR="00E64BEA" w:rsidRDefault="00FB7C8D">
            <w:pPr>
              <w:rPr>
                <w:b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</w:rPr>
              <w:br/>
            </w:r>
          </w:p>
        </w:tc>
      </w:tr>
    </w:tbl>
    <w:p w:rsidR="00E64BEA" w:rsidRPr="00095A40" w:rsidRDefault="00FB7C8D">
      <w:pPr>
        <w:spacing w:before="1" w:after="1"/>
        <w:jc w:val="both"/>
        <w:rPr>
          <w:b/>
          <w:sz w:val="20"/>
          <w:lang w:val="ru-RU"/>
        </w:rPr>
      </w:pPr>
      <w:r w:rsidRPr="00FB7C8D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095A40">
        <w:rPr>
          <w:sz w:val="20"/>
          <w:lang w:val="ru-RU"/>
        </w:rPr>
        <w:t xml:space="preserve">__________________________________________________ (сумма прописью), </w:t>
      </w:r>
    </w:p>
    <w:p w:rsidR="00E64BEA" w:rsidRPr="00FB7C8D" w:rsidRDefault="00FB7C8D">
      <w:pPr>
        <w:spacing w:before="1" w:after="1"/>
        <w:jc w:val="both"/>
        <w:rPr>
          <w:b/>
          <w:sz w:val="20"/>
          <w:lang w:val="ru-RU"/>
        </w:rPr>
      </w:pPr>
      <w:r w:rsidRPr="00FB7C8D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64BEA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Претендент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обязуется</w:t>
      </w:r>
      <w:proofErr w:type="spellEnd"/>
      <w:r>
        <w:rPr>
          <w:sz w:val="19"/>
          <w:szCs w:val="19"/>
        </w:rPr>
        <w:t>:</w:t>
      </w:r>
    </w:p>
    <w:p w:rsidR="00E64BEA" w:rsidRPr="00FB7C8D" w:rsidRDefault="00FB7C8D">
      <w:pPr>
        <w:numPr>
          <w:ilvl w:val="1"/>
          <w:numId w:val="1"/>
        </w:numPr>
        <w:ind w:left="0" w:firstLine="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Соблюдать условия аукциона, проводимого в электронной форме, содержащиеся в </w:t>
      </w:r>
      <w:proofErr w:type="gramStart"/>
      <w:r w:rsidRPr="00FB7C8D">
        <w:rPr>
          <w:sz w:val="20"/>
          <w:lang w:val="ru-RU"/>
        </w:rPr>
        <w:t>Информационном</w:t>
      </w:r>
      <w:proofErr w:type="gramEnd"/>
      <w:r w:rsidRPr="00FB7C8D">
        <w:rPr>
          <w:sz w:val="20"/>
          <w:lang w:val="ru-RU"/>
        </w:rPr>
        <w:t xml:space="preserve"> </w:t>
      </w:r>
      <w:proofErr w:type="gramStart"/>
      <w:r w:rsidRPr="00FB7C8D">
        <w:rPr>
          <w:sz w:val="20"/>
          <w:lang w:val="ru-RU"/>
        </w:rPr>
        <w:t>сообщении о проведении аукциона,</w:t>
      </w:r>
      <w:r w:rsidRPr="00FB7C8D">
        <w:rPr>
          <w:lang w:val="ru-RU"/>
        </w:rPr>
        <w:t xml:space="preserve"> </w:t>
      </w:r>
      <w:r w:rsidRPr="00FB7C8D">
        <w:rPr>
          <w:sz w:val="20"/>
          <w:lang w:val="ru-RU"/>
        </w:rPr>
        <w:t xml:space="preserve">размещенном на сайте </w:t>
      </w:r>
      <w:ins w:id="4" w:author="Заботин Максим Владимирович" w:date="2019-11-27T19:11:00Z">
        <w:r w:rsidRPr="00FB7C8D">
          <w:rPr>
            <w:sz w:val="20"/>
            <w:lang w:val="ru-RU"/>
          </w:rPr>
          <w:t xml:space="preserve">Оператора электронной </w:t>
        </w:r>
        <w:proofErr w:type="spellStart"/>
        <w:r w:rsidRPr="00FB7C8D">
          <w:rPr>
            <w:sz w:val="20"/>
            <w:lang w:val="ru-RU"/>
          </w:rPr>
          <w:t>площадки</w:t>
        </w:r>
      </w:ins>
      <w:del w:id="5" w:author="Заботин Максим Владимирович" w:date="2019-11-27T19:12:00Z">
        <w:r w:rsidRPr="00FB7C8D">
          <w:rPr>
            <w:sz w:val="20"/>
            <w:lang w:val="ru-RU"/>
          </w:rPr>
          <w:delText xml:space="preserve"> </w:delText>
        </w:r>
      </w:del>
      <w:hyperlink r:id="rId8" w:history="1">
        <w:r w:rsidR="00095A40" w:rsidRPr="00095A40">
          <w:rPr>
            <w:rStyle w:val="aa"/>
            <w:sz w:val="20"/>
            <w:lang w:val="ru-RU"/>
          </w:rPr>
          <w:t>http</w:t>
        </w:r>
        <w:proofErr w:type="spellEnd"/>
        <w:r w:rsidR="00095A40" w:rsidRPr="00095A40">
          <w:rPr>
            <w:rStyle w:val="aa"/>
            <w:sz w:val="20"/>
            <w:lang w:val="ru-RU"/>
          </w:rPr>
          <w:t>://www.rts-tender.ru/</w:t>
        </w:r>
      </w:hyperlink>
      <w:r w:rsidRPr="00FB7C8D">
        <w:rPr>
          <w:sz w:val="20"/>
          <w:lang w:val="ru-RU"/>
        </w:rPr>
        <w:t xml:space="preserve">, официальном сайте в сети «Интернет» для размещения информации о приватизации </w:t>
      </w:r>
      <w:r w:rsidR="004807C7">
        <w:rPr>
          <w:sz w:val="20"/>
          <w:lang w:val="ru-RU"/>
        </w:rPr>
        <w:t>муниципального</w:t>
      </w:r>
      <w:r w:rsidRPr="00FB7C8D">
        <w:rPr>
          <w:sz w:val="20"/>
          <w:lang w:val="ru-RU"/>
        </w:rPr>
        <w:t xml:space="preserve"> имущества (</w:t>
      </w:r>
      <w:hyperlink r:id="rId9" w:history="1">
        <w:r w:rsidR="004807C7" w:rsidRPr="004807C7">
          <w:rPr>
            <w:rStyle w:val="aa"/>
            <w:sz w:val="20"/>
            <w:lang w:val="ru-RU"/>
          </w:rPr>
          <w:t>https://admtenka.tmweb.ru</w:t>
        </w:r>
      </w:hyperlink>
      <w:r w:rsidRPr="00FB7C8D">
        <w:rPr>
          <w:sz w:val="20"/>
          <w:lang w:val="ru-RU"/>
        </w:rPr>
        <w:t>), официальном сайте Российской Федерации в сети "Интернет" для размещения информации о проведении торгов (</w:t>
      </w:r>
      <w:hyperlink r:id="rId10">
        <w:r>
          <w:rPr>
            <w:color w:val="0563C1"/>
            <w:sz w:val="20"/>
            <w:u w:val="single"/>
          </w:rPr>
          <w:t>www</w:t>
        </w:r>
        <w:r w:rsidRPr="00FB7C8D">
          <w:rPr>
            <w:color w:val="0563C1"/>
            <w:sz w:val="20"/>
            <w:u w:val="single"/>
            <w:lang w:val="ru-RU"/>
          </w:rPr>
          <w:t>.</w:t>
        </w:r>
        <w:proofErr w:type="spellStart"/>
        <w:r>
          <w:rPr>
            <w:color w:val="0563C1"/>
            <w:sz w:val="20"/>
            <w:u w:val="single"/>
          </w:rPr>
          <w:t>torgi</w:t>
        </w:r>
        <w:proofErr w:type="spellEnd"/>
        <w:r w:rsidRPr="00FB7C8D">
          <w:rPr>
            <w:color w:val="0563C1"/>
            <w:sz w:val="20"/>
            <w:u w:val="single"/>
            <w:lang w:val="ru-RU"/>
          </w:rPr>
          <w:t>.</w:t>
        </w:r>
        <w:proofErr w:type="spellStart"/>
        <w:r>
          <w:rPr>
            <w:color w:val="0563C1"/>
            <w:sz w:val="20"/>
            <w:u w:val="single"/>
          </w:rPr>
          <w:t>gov</w:t>
        </w:r>
        <w:proofErr w:type="spellEnd"/>
        <w:r w:rsidRPr="00FB7C8D">
          <w:rPr>
            <w:color w:val="0563C1"/>
            <w:sz w:val="20"/>
            <w:u w:val="single"/>
            <w:lang w:val="ru-RU"/>
          </w:rPr>
          <w:t>.</w:t>
        </w:r>
        <w:proofErr w:type="spellStart"/>
        <w:r>
          <w:rPr>
            <w:color w:val="0563C1"/>
            <w:sz w:val="20"/>
            <w:u w:val="single"/>
          </w:rPr>
          <w:t>ru</w:t>
        </w:r>
        <w:proofErr w:type="spellEnd"/>
      </w:hyperlink>
      <w:r w:rsidRPr="00FB7C8D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</w:t>
      </w:r>
      <w:proofErr w:type="gramEnd"/>
      <w:r w:rsidRPr="00FB7C8D">
        <w:rPr>
          <w:sz w:val="20"/>
          <w:lang w:val="ru-RU"/>
        </w:rPr>
        <w:t xml:space="preserve">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E64BEA" w:rsidRPr="00FB7C8D" w:rsidRDefault="00FB7C8D">
      <w:pPr>
        <w:numPr>
          <w:ilvl w:val="1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</w:t>
      </w:r>
      <w:r w:rsidRPr="00FB7C8D">
        <w:rPr>
          <w:sz w:val="20"/>
          <w:lang w:val="ru-RU"/>
        </w:rPr>
        <w:t>Информационном сообщении</w:t>
      </w:r>
      <w:r w:rsidRPr="00FB7C8D">
        <w:rPr>
          <w:sz w:val="19"/>
          <w:szCs w:val="19"/>
          <w:lang w:val="ru-RU"/>
        </w:rPr>
        <w:t xml:space="preserve"> и договоре купли-продажи.</w:t>
      </w:r>
    </w:p>
    <w:p w:rsidR="00E64BEA" w:rsidRPr="00FB7C8D" w:rsidRDefault="00FB7C8D">
      <w:pPr>
        <w:numPr>
          <w:ilvl w:val="1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и на счет, установленные договоров купли-продажи. </w:t>
      </w:r>
    </w:p>
    <w:p w:rsidR="00E64BEA" w:rsidRPr="00FB7C8D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  <w:lang w:val="ru-RU"/>
        </w:rPr>
      </w:pPr>
      <w:bookmarkStart w:id="6" w:name="_1fob9te" w:colFirst="0" w:colLast="0"/>
      <w:bookmarkEnd w:id="6"/>
      <w:r w:rsidRPr="00FB7C8D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Имущества (лота). </w:t>
      </w:r>
    </w:p>
    <w:p w:rsidR="00E64BEA" w:rsidRPr="00FB7C8D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FB7C8D">
        <w:rPr>
          <w:sz w:val="20"/>
          <w:lang w:val="ru-RU"/>
        </w:rPr>
        <w:lastRenderedPageBreak/>
        <w:t>Информационном сообщении</w:t>
      </w:r>
      <w:r w:rsidRPr="00FB7C8D">
        <w:rPr>
          <w:sz w:val="19"/>
          <w:szCs w:val="19"/>
          <w:lang w:val="ru-RU"/>
        </w:rPr>
        <w:t>.</w:t>
      </w:r>
    </w:p>
    <w:p w:rsidR="00E64BEA" w:rsidRPr="00FB7C8D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E64BEA" w:rsidRPr="00FB7C8D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E64BEA" w:rsidRPr="00FB7C8D" w:rsidRDefault="00FB7C8D">
      <w:pPr>
        <w:ind w:left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E64BEA" w:rsidRPr="00FB7C8D" w:rsidRDefault="00FB7C8D">
      <w:pPr>
        <w:ind w:left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E64BEA" w:rsidRPr="00FB7C8D" w:rsidRDefault="00FB7C8D">
      <w:pPr>
        <w:ind w:left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- юридическим лицом, местом </w:t>
      </w:r>
      <w:proofErr w:type="gramStart"/>
      <w:r w:rsidRPr="00FB7C8D">
        <w:rPr>
          <w:sz w:val="19"/>
          <w:szCs w:val="19"/>
          <w:lang w:val="ru-RU"/>
        </w:rPr>
        <w:t>регистрации</w:t>
      </w:r>
      <w:proofErr w:type="gramEnd"/>
      <w:r w:rsidRPr="00FB7C8D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B7C8D">
        <w:rPr>
          <w:sz w:val="19"/>
          <w:szCs w:val="19"/>
          <w:lang w:val="ru-RU"/>
        </w:rPr>
        <w:t>бенефициарных</w:t>
      </w:r>
      <w:proofErr w:type="spellEnd"/>
      <w:r w:rsidRPr="00FB7C8D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64BEA" w:rsidRPr="00FB7C8D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E64BEA" w:rsidRPr="00FB7C8D" w:rsidRDefault="00FB7C8D">
      <w:pPr>
        <w:numPr>
          <w:ilvl w:val="0"/>
          <w:numId w:val="1"/>
        </w:numPr>
        <w:ind w:hanging="360"/>
        <w:jc w:val="both"/>
        <w:rPr>
          <w:sz w:val="19"/>
          <w:szCs w:val="19"/>
          <w:lang w:val="ru-RU"/>
        </w:rPr>
      </w:pPr>
      <w:r w:rsidRPr="00FB7C8D">
        <w:rPr>
          <w:sz w:val="19"/>
          <w:szCs w:val="19"/>
          <w:lang w:val="ru-RU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E64BEA" w:rsidRPr="00FB7C8D" w:rsidRDefault="00E64BEA">
      <w:pPr>
        <w:jc w:val="both"/>
        <w:rPr>
          <w:b/>
          <w:sz w:val="25"/>
          <w:szCs w:val="25"/>
          <w:lang w:val="ru-RU"/>
        </w:rPr>
      </w:pPr>
    </w:p>
    <w:p w:rsidR="00E64BEA" w:rsidRPr="00FB7C8D" w:rsidRDefault="00FB7C8D">
      <w:pPr>
        <w:jc w:val="both"/>
        <w:rPr>
          <w:sz w:val="16"/>
          <w:szCs w:val="16"/>
          <w:lang w:val="ru-RU"/>
        </w:rPr>
      </w:pPr>
      <w:r w:rsidRPr="00FB7C8D">
        <w:rPr>
          <w:b/>
          <w:sz w:val="25"/>
          <w:szCs w:val="25"/>
          <w:lang w:val="ru-RU"/>
        </w:rPr>
        <w:t>Платежные реквизиты Претендента:</w:t>
      </w:r>
    </w:p>
    <w:p w:rsidR="00E64BEA" w:rsidRPr="00FB7C8D" w:rsidRDefault="00FB7C8D">
      <w:pPr>
        <w:jc w:val="both"/>
        <w:rPr>
          <w:sz w:val="20"/>
          <w:lang w:val="ru-RU"/>
        </w:rPr>
      </w:pPr>
      <w:r w:rsidRPr="00FB7C8D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E64BEA" w:rsidRPr="00FB7C8D" w:rsidRDefault="00FB7C8D">
      <w:pPr>
        <w:jc w:val="center"/>
        <w:rPr>
          <w:b/>
          <w:sz w:val="20"/>
          <w:lang w:val="ru-RU"/>
        </w:rPr>
      </w:pPr>
      <w:r w:rsidRPr="00FB7C8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Style w:val="af8"/>
        <w:tblW w:w="9826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2032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E64BEA">
        <w:trPr>
          <w:trHeight w:val="180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E64BEA" w:rsidRDefault="00FB7C8D">
            <w:pPr>
              <w:rPr>
                <w:sz w:val="18"/>
                <w:szCs w:val="18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Претендента</w:t>
            </w:r>
            <w:proofErr w:type="spellEnd"/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</w:tr>
      <w:tr w:rsidR="00E64BEA"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E64BEA" w:rsidRDefault="00FB7C8D">
            <w:pPr>
              <w:rPr>
                <w:sz w:val="18"/>
                <w:szCs w:val="18"/>
              </w:rPr>
            </w:pPr>
            <w:r>
              <w:rPr>
                <w:sz w:val="20"/>
              </w:rPr>
              <w:t>КПП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4BEA" w:rsidRDefault="00E64BEA">
      <w:pPr>
        <w:jc w:val="both"/>
        <w:rPr>
          <w:b/>
          <w:sz w:val="28"/>
          <w:szCs w:val="28"/>
        </w:rPr>
      </w:pPr>
    </w:p>
    <w:p w:rsidR="00E64BEA" w:rsidRDefault="00FB7C8D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64BEA" w:rsidRPr="00FB7C8D" w:rsidRDefault="00FB7C8D">
      <w:pPr>
        <w:jc w:val="center"/>
        <w:rPr>
          <w:b/>
          <w:sz w:val="6"/>
          <w:szCs w:val="6"/>
          <w:lang w:val="ru-RU"/>
        </w:rPr>
      </w:pPr>
      <w:r w:rsidRPr="00FB7C8D">
        <w:rPr>
          <w:sz w:val="20"/>
          <w:lang w:val="ru-RU"/>
        </w:rPr>
        <w:t xml:space="preserve">(Наименование </w:t>
      </w:r>
      <w:proofErr w:type="gramStart"/>
      <w:r w:rsidRPr="00FB7C8D">
        <w:rPr>
          <w:sz w:val="20"/>
          <w:lang w:val="ru-RU"/>
        </w:rPr>
        <w:t>Банка</w:t>
      </w:r>
      <w:proofErr w:type="gramEnd"/>
      <w:r w:rsidRPr="00FB7C8D">
        <w:rPr>
          <w:sz w:val="20"/>
          <w:lang w:val="ru-RU"/>
        </w:rPr>
        <w:t xml:space="preserve"> в котором у </w:t>
      </w:r>
      <w:r w:rsidRPr="00FB7C8D">
        <w:rPr>
          <w:sz w:val="19"/>
          <w:szCs w:val="19"/>
          <w:lang w:val="ru-RU"/>
        </w:rPr>
        <w:t xml:space="preserve">Претендента </w:t>
      </w:r>
      <w:r w:rsidRPr="00FB7C8D">
        <w:rPr>
          <w:sz w:val="20"/>
          <w:lang w:val="ru-RU"/>
        </w:rPr>
        <w:t>открыт счет; название города, где находится банк</w:t>
      </w:r>
      <w:r w:rsidRPr="00FB7C8D">
        <w:rPr>
          <w:sz w:val="22"/>
          <w:szCs w:val="22"/>
          <w:lang w:val="ru-RU"/>
        </w:rPr>
        <w:t>)</w:t>
      </w:r>
    </w:p>
    <w:p w:rsidR="00E64BEA" w:rsidRPr="00FB7C8D" w:rsidRDefault="00E64BEA">
      <w:pPr>
        <w:jc w:val="both"/>
        <w:rPr>
          <w:sz w:val="6"/>
          <w:szCs w:val="6"/>
          <w:lang w:val="ru-RU"/>
        </w:rPr>
      </w:pPr>
    </w:p>
    <w:tbl>
      <w:tblPr>
        <w:tblStyle w:val="af9"/>
        <w:tblW w:w="1017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E64BEA">
        <w:trPr>
          <w:gridAfter w:val="1"/>
          <w:wAfter w:w="477" w:type="dxa"/>
          <w:trHeight w:val="220"/>
        </w:trPr>
        <w:tc>
          <w:tcPr>
            <w:tcW w:w="12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E64BEA" w:rsidRDefault="00FB7C8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 xml:space="preserve">р/с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</w:tr>
      <w:tr w:rsidR="00E64BEA">
        <w:trPr>
          <w:gridAfter w:val="1"/>
          <w:wAfter w:w="477" w:type="dxa"/>
          <w:trHeight w:val="220"/>
        </w:trPr>
        <w:tc>
          <w:tcPr>
            <w:tcW w:w="12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E64BEA" w:rsidRDefault="00FB7C8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</w:tr>
      <w:tr w:rsidR="00E64BEA">
        <w:trPr>
          <w:trHeight w:val="220"/>
        </w:trPr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4BEA" w:rsidRDefault="00FB7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0" w:type="dxa"/>
              <w:right w:w="0" w:type="dxa"/>
            </w:tcMar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4BEA" w:rsidRDefault="00E64BEA">
            <w:pPr>
              <w:rPr>
                <w:sz w:val="18"/>
                <w:szCs w:val="18"/>
              </w:rPr>
            </w:pPr>
          </w:p>
        </w:tc>
      </w:tr>
      <w:tr w:rsidR="00E64BEA">
        <w:trPr>
          <w:gridAfter w:val="1"/>
          <w:wAfter w:w="477" w:type="dxa"/>
          <w:trHeight w:val="220"/>
        </w:trPr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4BEA" w:rsidRDefault="00FB7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4BEA" w:rsidRDefault="00E64BEA">
            <w:pPr>
              <w:rPr>
                <w:sz w:val="18"/>
                <w:szCs w:val="18"/>
              </w:rPr>
            </w:pPr>
          </w:p>
        </w:tc>
      </w:tr>
      <w:tr w:rsidR="00E64BEA">
        <w:trPr>
          <w:gridAfter w:val="1"/>
          <w:wAfter w:w="477" w:type="dxa"/>
          <w:trHeight w:val="220"/>
        </w:trPr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4BEA" w:rsidRDefault="00FB7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4BEA" w:rsidRDefault="00E64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4BEA" w:rsidRDefault="00E64BEA">
            <w:pPr>
              <w:rPr>
                <w:sz w:val="18"/>
                <w:szCs w:val="18"/>
              </w:rPr>
            </w:pPr>
          </w:p>
        </w:tc>
      </w:tr>
    </w:tbl>
    <w:p w:rsidR="00E64BEA" w:rsidRDefault="00E64BEA">
      <w:pPr>
        <w:jc w:val="both"/>
        <w:rPr>
          <w:sz w:val="16"/>
          <w:szCs w:val="16"/>
        </w:rPr>
      </w:pPr>
    </w:p>
    <w:p w:rsidR="00E64BEA" w:rsidRDefault="00E64BEA">
      <w:pPr>
        <w:rPr>
          <w:sz w:val="20"/>
        </w:rPr>
      </w:pPr>
    </w:p>
    <w:p w:rsidR="00E64BEA" w:rsidRPr="00FB7C8D" w:rsidRDefault="00FB7C8D">
      <w:pPr>
        <w:rPr>
          <w:sz w:val="20"/>
          <w:lang w:val="ru-RU"/>
        </w:rPr>
      </w:pPr>
      <w:r w:rsidRPr="00FB7C8D">
        <w:rPr>
          <w:b/>
          <w:sz w:val="19"/>
          <w:szCs w:val="19"/>
          <w:lang w:val="ru-RU"/>
        </w:rPr>
        <w:t>Претендент</w:t>
      </w:r>
      <w:r w:rsidRPr="00FB7C8D">
        <w:rPr>
          <w:sz w:val="19"/>
          <w:szCs w:val="19"/>
          <w:lang w:val="ru-RU"/>
        </w:rPr>
        <w:t xml:space="preserve"> </w:t>
      </w:r>
      <w:r w:rsidRPr="00FB7C8D">
        <w:rPr>
          <w:b/>
          <w:sz w:val="20"/>
          <w:lang w:val="ru-RU"/>
        </w:rPr>
        <w:t xml:space="preserve">(представитель </w:t>
      </w:r>
      <w:r w:rsidRPr="00FB7C8D">
        <w:rPr>
          <w:b/>
          <w:sz w:val="19"/>
          <w:szCs w:val="19"/>
          <w:lang w:val="ru-RU"/>
        </w:rPr>
        <w:t>Претендента</w:t>
      </w:r>
      <w:r w:rsidRPr="00FB7C8D">
        <w:rPr>
          <w:b/>
          <w:sz w:val="20"/>
          <w:lang w:val="ru-RU"/>
        </w:rPr>
        <w:t>, действующий по доверенности</w:t>
      </w:r>
      <w:r w:rsidRPr="00FB7C8D">
        <w:rPr>
          <w:b/>
          <w:lang w:val="ru-RU"/>
        </w:rPr>
        <w:t>): ______________________</w:t>
      </w:r>
      <w:r w:rsidRPr="00FB7C8D">
        <w:rPr>
          <w:lang w:val="ru-RU"/>
        </w:rPr>
        <w:t>_______________________________________________________</w:t>
      </w:r>
    </w:p>
    <w:p w:rsidR="00E64BEA" w:rsidRPr="00FB7C8D" w:rsidRDefault="00FB7C8D">
      <w:pPr>
        <w:jc w:val="center"/>
        <w:rPr>
          <w:b/>
          <w:lang w:val="ru-RU"/>
        </w:rPr>
      </w:pPr>
      <w:r w:rsidRPr="00FB7C8D">
        <w:rPr>
          <w:sz w:val="20"/>
          <w:lang w:val="ru-RU"/>
        </w:rPr>
        <w:t xml:space="preserve">(Должность и подпись </w:t>
      </w:r>
      <w:r w:rsidRPr="00FB7C8D">
        <w:rPr>
          <w:sz w:val="19"/>
          <w:szCs w:val="19"/>
          <w:lang w:val="ru-RU"/>
        </w:rPr>
        <w:t xml:space="preserve">Претендента </w:t>
      </w:r>
      <w:r w:rsidRPr="00FB7C8D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E64BEA" w:rsidRPr="00FB7C8D" w:rsidRDefault="00FB7C8D">
      <w:pPr>
        <w:jc w:val="both"/>
        <w:rPr>
          <w:lang w:val="ru-RU"/>
        </w:rPr>
      </w:pPr>
      <w:r w:rsidRPr="00FB7C8D">
        <w:rPr>
          <w:b/>
          <w:lang w:val="ru-RU"/>
        </w:rPr>
        <w:t xml:space="preserve">М.П. </w:t>
      </w:r>
      <w:r w:rsidRPr="00FB7C8D">
        <w:rPr>
          <w:lang w:val="ru-RU"/>
        </w:rPr>
        <w:t>(при наличии)</w:t>
      </w:r>
    </w:p>
    <w:p w:rsidR="00E64BEA" w:rsidRPr="00FB7C8D" w:rsidRDefault="00FB7C8D">
      <w:pPr>
        <w:jc w:val="right"/>
        <w:rPr>
          <w:lang w:val="ru-RU"/>
        </w:rPr>
      </w:pPr>
      <w:r w:rsidRPr="00FB7C8D">
        <w:rPr>
          <w:lang w:val="ru-RU"/>
        </w:rPr>
        <w:t>(подпись)</w:t>
      </w:r>
    </w:p>
    <w:p w:rsidR="00E64BEA" w:rsidRPr="00FB7C8D" w:rsidRDefault="00E64BEA">
      <w:pPr>
        <w:jc w:val="both"/>
        <w:rPr>
          <w:b/>
          <w:lang w:val="ru-RU"/>
        </w:rPr>
      </w:pPr>
    </w:p>
    <w:p w:rsidR="00E64BEA" w:rsidRPr="00FB7C8D" w:rsidRDefault="00E64BEA">
      <w:pPr>
        <w:jc w:val="both"/>
        <w:rPr>
          <w:b/>
          <w:lang w:val="ru-RU"/>
        </w:rPr>
      </w:pPr>
    </w:p>
    <w:p w:rsidR="00E64BEA" w:rsidRPr="00FB7C8D" w:rsidRDefault="00E64BEA">
      <w:pPr>
        <w:rPr>
          <w:lang w:val="ru-RU"/>
        </w:rPr>
      </w:pPr>
    </w:p>
    <w:p w:rsidR="00E64BEA" w:rsidRPr="00FB7C8D" w:rsidRDefault="00E64BEA">
      <w:pPr>
        <w:rPr>
          <w:lang w:val="ru-RU"/>
        </w:rPr>
      </w:pPr>
    </w:p>
    <w:p w:rsidR="00E64BEA" w:rsidRPr="00FB7C8D" w:rsidRDefault="00FB7C8D">
      <w:pPr>
        <w:tabs>
          <w:tab w:val="left" w:pos="2025"/>
        </w:tabs>
        <w:rPr>
          <w:lang w:val="ru-RU"/>
        </w:rPr>
      </w:pPr>
      <w:r w:rsidRPr="00FB7C8D">
        <w:rPr>
          <w:lang w:val="ru-RU"/>
        </w:rPr>
        <w:tab/>
      </w:r>
    </w:p>
    <w:sectPr w:rsidR="00E64BEA" w:rsidRPr="00FB7C8D">
      <w:pgSz w:w="11906" w:h="16838"/>
      <w:pgMar w:top="142" w:right="850" w:bottom="70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FA" w:rsidRDefault="002C17FA">
      <w:r>
        <w:separator/>
      </w:r>
    </w:p>
  </w:endnote>
  <w:endnote w:type="continuationSeparator" w:id="0">
    <w:p w:rsidR="002C17FA" w:rsidRDefault="002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FA" w:rsidRDefault="002C17FA">
      <w:r>
        <w:separator/>
      </w:r>
    </w:p>
  </w:footnote>
  <w:footnote w:type="continuationSeparator" w:id="0">
    <w:p w:rsidR="002C17FA" w:rsidRDefault="002C17FA">
      <w:r>
        <w:continuationSeparator/>
      </w:r>
    </w:p>
  </w:footnote>
  <w:footnote w:id="1">
    <w:p w:rsidR="00E64BEA" w:rsidRPr="00FB7C8D" w:rsidRDefault="00FB7C8D">
      <w:pPr>
        <w:rPr>
          <w:sz w:val="20"/>
          <w:lang w:val="ru-RU"/>
        </w:rPr>
      </w:pPr>
      <w:r>
        <w:rPr>
          <w:vertAlign w:val="superscript"/>
        </w:rPr>
        <w:footnoteRef/>
      </w:r>
      <w:r w:rsidRPr="00FB7C8D">
        <w:rPr>
          <w:sz w:val="20"/>
          <w:lang w:val="ru-RU"/>
        </w:rPr>
        <w:t xml:space="preserve"> Заполняется при подаче заявки юридическим лицом</w:t>
      </w:r>
    </w:p>
  </w:footnote>
  <w:footnote w:id="2">
    <w:p w:rsidR="00E64BEA" w:rsidRPr="00FB7C8D" w:rsidRDefault="00FB7C8D">
      <w:pPr>
        <w:rPr>
          <w:sz w:val="20"/>
          <w:lang w:val="ru-RU"/>
        </w:rPr>
      </w:pPr>
      <w:r>
        <w:rPr>
          <w:vertAlign w:val="superscript"/>
        </w:rPr>
        <w:footnoteRef/>
      </w:r>
      <w:r w:rsidRPr="00FB7C8D">
        <w:rPr>
          <w:sz w:val="20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B19"/>
    <w:multiLevelType w:val="multilevel"/>
    <w:tmpl w:val="96B06F7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BEA"/>
    <w:rsid w:val="00095A40"/>
    <w:rsid w:val="00292E60"/>
    <w:rsid w:val="002C17FA"/>
    <w:rsid w:val="004807C7"/>
    <w:rsid w:val="00606755"/>
    <w:rsid w:val="006A6D42"/>
    <w:rsid w:val="00782DEA"/>
    <w:rsid w:val="00975188"/>
    <w:rsid w:val="009F200E"/>
    <w:rsid w:val="009F5370"/>
    <w:rsid w:val="00E64BEA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rPr>
      <w:szCs w:val="20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006EA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a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Revision"/>
    <w:hidden/>
    <w:uiPriority w:val="99"/>
    <w:semiHidden/>
    <w:rsid w:val="00585CA4"/>
    <w:rPr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2FFC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2F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rPr>
      <w:szCs w:val="20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006EA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a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Revision"/>
    <w:hidden/>
    <w:uiPriority w:val="99"/>
    <w:semiHidden/>
    <w:rsid w:val="00585CA4"/>
    <w:rPr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2FFC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2F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tenka.tm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Райзер Елена Ивановна  (ТУ в Пермском крае)</dc:creator>
  <cp:lastModifiedBy>Ульрих</cp:lastModifiedBy>
  <cp:revision>4</cp:revision>
  <dcterms:created xsi:type="dcterms:W3CDTF">2022-06-24T00:09:00Z</dcterms:created>
  <dcterms:modified xsi:type="dcterms:W3CDTF">2022-07-18T03:31:00Z</dcterms:modified>
</cp:coreProperties>
</file>